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5B54AC" w:rsidRDefault="00A17B08" w:rsidP="00A17B08">
      <w:pPr>
        <w:jc w:val="center"/>
        <w:rPr>
          <w:b/>
          <w:sz w:val="32"/>
          <w:szCs w:val="32"/>
          <w:vertAlign w:val="superscript"/>
        </w:rPr>
      </w:pPr>
      <w:bookmarkStart w:id="0" w:name="_GoBack"/>
      <w:bookmarkEnd w:id="0"/>
      <w:r w:rsidRPr="005B54AC">
        <w:rPr>
          <w:b/>
          <w:sz w:val="32"/>
          <w:szCs w:val="32"/>
          <w:vertAlign w:val="superscript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B54A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</w:t>
            </w:r>
            <w:r w:rsidR="00B937AB">
              <w:rPr>
                <w:b/>
                <w:sz w:val="18"/>
              </w:rPr>
              <w:t>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297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Prometno-tehnička škola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297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Gimnazije 64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297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297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923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b, 3. a, 3. c, 3. 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46FE6" w:rsidRDefault="00146FE6" w:rsidP="0079238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="00792389" w:rsidRPr="00146FE6">
              <w:rPr>
                <w:rFonts w:ascii="Times New Roman" w:hAnsi="Times New Roman"/>
                <w:b/>
              </w:rPr>
              <w:t xml:space="preserve">7 </w:t>
            </w:r>
            <w:r w:rsidR="00A17B08" w:rsidRPr="00146FE6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46FE6" w:rsidRDefault="0079238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46FE6">
              <w:rPr>
                <w:rFonts w:ascii="Times New Roman" w:hAnsi="Times New Roman"/>
                <w:b/>
              </w:rPr>
              <w:t xml:space="preserve">5 </w:t>
            </w:r>
            <w:r w:rsidR="00A17B08" w:rsidRPr="00146FE6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0F0E" w:rsidRDefault="00A30C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5E0F0E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Republika 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30C5B" w:rsidRPr="005B54AC">
              <w:rPr>
                <w:rFonts w:eastAsia="Calibri"/>
                <w:b/>
                <w:sz w:val="22"/>
                <w:szCs w:val="22"/>
              </w:rPr>
              <w:t>31.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B54AC" w:rsidRDefault="00A30C5B" w:rsidP="00A30C5B">
            <w:pPr>
              <w:jc w:val="center"/>
              <w:rPr>
                <w:b/>
                <w:sz w:val="22"/>
                <w:szCs w:val="22"/>
              </w:rPr>
            </w:pPr>
            <w:r w:rsidRPr="005B54AC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A30C5B">
              <w:rPr>
                <w:rFonts w:eastAsia="Calibri"/>
                <w:sz w:val="22"/>
                <w:szCs w:val="22"/>
              </w:rPr>
              <w:t xml:space="preserve"> </w:t>
            </w:r>
            <w:r w:rsidR="00A30C5B" w:rsidRPr="005B54AC">
              <w:rPr>
                <w:rFonts w:eastAsia="Calibri"/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B54AC" w:rsidRDefault="00A30C5B" w:rsidP="00A30C5B">
            <w:pPr>
              <w:jc w:val="center"/>
              <w:rPr>
                <w:b/>
                <w:sz w:val="22"/>
                <w:szCs w:val="22"/>
              </w:rPr>
            </w:pPr>
            <w:r w:rsidRPr="005B54AC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B54AC" w:rsidRDefault="00A17B08" w:rsidP="004C3220">
            <w:pPr>
              <w:rPr>
                <w:b/>
                <w:sz w:val="22"/>
                <w:szCs w:val="22"/>
              </w:rPr>
            </w:pPr>
            <w:r w:rsidRPr="005B54AC">
              <w:rPr>
                <w:rFonts w:eastAsia="Calibri"/>
                <w:b/>
                <w:sz w:val="22"/>
                <w:szCs w:val="22"/>
              </w:rPr>
              <w:t>20</w:t>
            </w:r>
            <w:r w:rsidR="00B937AB">
              <w:rPr>
                <w:rFonts w:eastAsia="Calibri"/>
                <w:b/>
                <w:sz w:val="22"/>
                <w:szCs w:val="22"/>
              </w:rPr>
              <w:t>18</w:t>
            </w:r>
            <w:r w:rsidR="00A30C5B" w:rsidRPr="005B54AC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B54AC" w:rsidRDefault="00B937A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A30C5B" w:rsidP="004C3220">
            <w:pPr>
              <w:rPr>
                <w:b/>
                <w:sz w:val="22"/>
                <w:szCs w:val="22"/>
              </w:rPr>
            </w:pPr>
            <w:r w:rsidRPr="005B54AC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A30C5B" w:rsidP="004C3220">
            <w:pPr>
              <w:rPr>
                <w:b/>
                <w:sz w:val="22"/>
                <w:szCs w:val="22"/>
              </w:rPr>
            </w:pPr>
            <w:r w:rsidRPr="005B54AC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B54AC" w:rsidRDefault="00A30C5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54AC">
              <w:rPr>
                <w:rFonts w:ascii="Times New Roman" w:hAnsi="Times New Roman"/>
                <w:b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B54AC" w:rsidRDefault="00146FE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B54AC">
              <w:rPr>
                <w:rFonts w:ascii="Times New Roman" w:hAnsi="Times New Roman"/>
                <w:b/>
              </w:rPr>
              <w:t>Hallein</w:t>
            </w:r>
            <w:proofErr w:type="spellEnd"/>
            <w:r w:rsidRPr="005B54AC">
              <w:rPr>
                <w:rFonts w:ascii="Times New Roman" w:hAnsi="Times New Roman"/>
                <w:b/>
              </w:rPr>
              <w:t xml:space="preserve"> kod </w:t>
            </w:r>
            <w:proofErr w:type="spellStart"/>
            <w:r w:rsidR="00A30C5B" w:rsidRPr="005B54AC">
              <w:rPr>
                <w:rFonts w:ascii="Times New Roman" w:hAnsi="Times New Roman"/>
                <w:b/>
              </w:rPr>
              <w:t>Salzburg</w:t>
            </w:r>
            <w:r w:rsidRPr="005B54AC">
              <w:rPr>
                <w:rFonts w:ascii="Times New Roman" w:hAnsi="Times New Roman"/>
                <w:b/>
              </w:rPr>
              <w:t>a</w:t>
            </w:r>
            <w:proofErr w:type="spellEnd"/>
            <w:r w:rsidR="00A30C5B" w:rsidRPr="005B54AC">
              <w:rPr>
                <w:rFonts w:ascii="Times New Roman" w:hAnsi="Times New Roman"/>
                <w:b/>
              </w:rPr>
              <w:t xml:space="preserve"> (rudnik soli), </w:t>
            </w:r>
            <w:proofErr w:type="spellStart"/>
            <w:r w:rsidR="00A30C5B" w:rsidRPr="005B54AC">
              <w:rPr>
                <w:rFonts w:ascii="Times New Roman" w:hAnsi="Times New Roman"/>
                <w:b/>
              </w:rPr>
              <w:t>Češky</w:t>
            </w:r>
            <w:proofErr w:type="spellEnd"/>
            <w:r w:rsidR="00A30C5B" w:rsidRPr="005B54A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0C5B" w:rsidRPr="005B54AC">
              <w:rPr>
                <w:rFonts w:ascii="Times New Roman" w:hAnsi="Times New Roman"/>
                <w:b/>
              </w:rPr>
              <w:t>Krumlov</w:t>
            </w:r>
            <w:proofErr w:type="spellEnd"/>
            <w:r w:rsidR="00A30C5B" w:rsidRPr="005B54AC">
              <w:rPr>
                <w:rFonts w:ascii="Times New Roman" w:hAnsi="Times New Roman"/>
                <w:b/>
              </w:rPr>
              <w:t>, 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B54AC" w:rsidRDefault="00A30C5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54AC">
              <w:rPr>
                <w:rFonts w:ascii="Times New Roman" w:hAnsi="Times New Roman"/>
                <w:b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30C5B" w:rsidRDefault="00A17B08" w:rsidP="004C3220">
            <w:pPr>
              <w:rPr>
                <w:b/>
                <w:sz w:val="22"/>
                <w:szCs w:val="22"/>
              </w:rPr>
            </w:pPr>
            <w:r w:rsidRPr="00A30C5B">
              <w:rPr>
                <w:rFonts w:eastAsia="Calibri"/>
                <w:b/>
                <w:sz w:val="22"/>
                <w:szCs w:val="22"/>
              </w:rPr>
              <w:t>Autobus</w:t>
            </w:r>
            <w:r w:rsidRPr="00A30C5B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A30C5B" w:rsidP="00B07FD3">
            <w:pPr>
              <w:jc w:val="both"/>
              <w:rPr>
                <w:b/>
              </w:rPr>
            </w:pPr>
            <w:r w:rsidRPr="005B54AC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B54AC" w:rsidRDefault="00A30C5B" w:rsidP="005B54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5B54AC">
              <w:rPr>
                <w:rFonts w:ascii="Times New Roman" w:hAnsi="Times New Roman"/>
                <w:b/>
              </w:rPr>
              <w:t xml:space="preserve">X </w:t>
            </w:r>
            <w:r w:rsidR="00A17B08" w:rsidRPr="005B54AC">
              <w:rPr>
                <w:rFonts w:ascii="Times New Roman" w:hAnsi="Times New Roman"/>
                <w:b/>
              </w:rPr>
              <w:t>(</w:t>
            </w:r>
            <w:r w:rsidR="005B54AC" w:rsidRPr="005B54AC">
              <w:rPr>
                <w:rFonts w:ascii="Times New Roman" w:hAnsi="Times New Roman"/>
                <w:b/>
              </w:rPr>
              <w:t>minimalno 3</w:t>
            </w:r>
            <w:r w:rsidR="00A17B08" w:rsidRPr="005B54AC">
              <w:rPr>
                <w:rFonts w:ascii="Times New Roman" w:hAnsi="Times New Roman"/>
                <w:b/>
              </w:rPr>
              <w:t xml:space="preserve">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B54AC" w:rsidRDefault="00A17B08" w:rsidP="004C3220">
            <w:pPr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B54AC" w:rsidRDefault="00A30C5B" w:rsidP="00A30C5B">
            <w:pPr>
              <w:rPr>
                <w:b/>
                <w:sz w:val="22"/>
                <w:szCs w:val="22"/>
              </w:rPr>
            </w:pPr>
            <w:r w:rsidRPr="005B54AC">
              <w:rPr>
                <w:b/>
                <w:sz w:val="22"/>
                <w:szCs w:val="22"/>
              </w:rPr>
              <w:t>X</w:t>
            </w:r>
            <w:r w:rsidR="00B937AB">
              <w:rPr>
                <w:b/>
                <w:sz w:val="22"/>
                <w:szCs w:val="22"/>
              </w:rPr>
              <w:t xml:space="preserve"> (švedski stol)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5B54A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R</w:t>
            </w:r>
            <w:r w:rsidR="00146FE6" w:rsidRPr="005B54A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udnik soli u </w:t>
            </w:r>
            <w:proofErr w:type="spellStart"/>
            <w:r w:rsidR="00146FE6" w:rsidRPr="005B54A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Halleinu</w:t>
            </w:r>
            <w:proofErr w:type="spellEnd"/>
            <w:r w:rsidR="00146FE6" w:rsidRPr="005B54A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 kod </w:t>
            </w:r>
            <w:proofErr w:type="spellStart"/>
            <w:r w:rsidR="00146FE6" w:rsidRPr="005B54A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Salzburga</w:t>
            </w:r>
            <w:proofErr w:type="spellEnd"/>
            <w:r w:rsidR="00146FE6" w:rsidRPr="005B54A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, Zlatnu ulicu, Tehnički muzej, ZOO Troja, Tvornicu i muzej Škoda, </w:t>
            </w:r>
            <w:r w:rsidR="005E0F0E" w:rsidRPr="005B54A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Vodeni park </w:t>
            </w:r>
            <w:proofErr w:type="spellStart"/>
            <w:r w:rsidR="005E0F0E" w:rsidRPr="005B54A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Aqu</w:t>
            </w:r>
            <w:r w:rsidR="00146FE6" w:rsidRPr="005B54A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apalace</w:t>
            </w:r>
            <w:proofErr w:type="spellEnd"/>
            <w:r w:rsidR="00146FE6" w:rsidRPr="005B54A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, diskoteke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B2F83" w:rsidRDefault="00A17B08" w:rsidP="004B2F8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B07F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5B54A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Prag, Beč</w:t>
            </w:r>
            <w:r w:rsidR="005E0F0E" w:rsidRPr="005B54A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 te 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F84711" w:rsidP="005E0F0E">
            <w:pPr>
              <w:rPr>
                <w:b/>
                <w:sz w:val="36"/>
                <w:szCs w:val="36"/>
                <w:vertAlign w:val="superscript"/>
              </w:rPr>
            </w:pPr>
            <w:proofErr w:type="spellStart"/>
            <w:r w:rsidRPr="005B54AC">
              <w:rPr>
                <w:b/>
                <w:sz w:val="36"/>
                <w:szCs w:val="36"/>
                <w:vertAlign w:val="superscript"/>
              </w:rPr>
              <w:t>Vltava</w:t>
            </w:r>
            <w:proofErr w:type="spellEnd"/>
            <w:r w:rsidRPr="005B54AC">
              <w:rPr>
                <w:b/>
                <w:sz w:val="36"/>
                <w:szCs w:val="36"/>
                <w:vertAlign w:val="superscript"/>
              </w:rPr>
              <w:t xml:space="preserve"> cruise, večera u Beču</w:t>
            </w:r>
            <w:r w:rsidR="005E0F0E" w:rsidRPr="005B54AC">
              <w:rPr>
                <w:b/>
                <w:sz w:val="36"/>
                <w:szCs w:val="36"/>
                <w:vertAlign w:val="superscript"/>
              </w:rPr>
              <w:t xml:space="preserve"> (zadnji dan)</w:t>
            </w:r>
            <w:r w:rsidRPr="005B54AC">
              <w:rPr>
                <w:b/>
                <w:sz w:val="36"/>
                <w:szCs w:val="36"/>
                <w:vertAlign w:val="superscript"/>
              </w:rPr>
              <w:t xml:space="preserve">, </w:t>
            </w:r>
            <w:proofErr w:type="spellStart"/>
            <w:r w:rsidRPr="005B54AC">
              <w:rPr>
                <w:b/>
                <w:sz w:val="36"/>
                <w:szCs w:val="36"/>
                <w:vertAlign w:val="superscript"/>
              </w:rPr>
              <w:t>Prater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B07F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5B54A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B07F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5B54A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B07F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5B54A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B07F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5B54A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B07F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5B54A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54AC" w:rsidRDefault="00B07F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5B54A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937A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15. 12. 2017</w:t>
            </w:r>
            <w:r w:rsidR="00B07FD3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37A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20. 12. 2017</w:t>
            </w:r>
            <w:r w:rsidR="00B07FD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B937AB">
              <w:rPr>
                <w:rFonts w:ascii="Times New Roman" w:hAnsi="Times New Roman"/>
              </w:rPr>
              <w:t>12</w:t>
            </w:r>
            <w:r w:rsidR="00B07FD3"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BC1890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C189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A2770" w:rsidRDefault="00BC1890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C189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520811" w:rsidRDefault="00BC1890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520811">
        <w:rPr>
          <w:rFonts w:ascii="Times New Roman" w:hAnsi="Times New Roman"/>
          <w:sz w:val="20"/>
          <w:szCs w:val="16"/>
        </w:rPr>
        <w:t>Preslik</w:t>
      </w:r>
      <w:r w:rsidR="00A17B08" w:rsidRPr="00520811">
        <w:rPr>
          <w:rFonts w:ascii="Times New Roman" w:hAnsi="Times New Roman"/>
          <w:sz w:val="20"/>
          <w:szCs w:val="16"/>
        </w:rPr>
        <w:t>u</w:t>
      </w:r>
      <w:r w:rsidRPr="00520811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520811">
        <w:rPr>
          <w:rFonts w:ascii="Times New Roman" w:hAnsi="Times New Roman"/>
          <w:sz w:val="20"/>
          <w:szCs w:val="16"/>
        </w:rPr>
        <w:t>–</w:t>
      </w:r>
      <w:r w:rsidRPr="00520811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520811">
        <w:rPr>
          <w:rFonts w:ascii="Times New Roman" w:hAnsi="Times New Roman"/>
          <w:sz w:val="20"/>
          <w:szCs w:val="16"/>
        </w:rPr>
        <w:t>i</w:t>
      </w:r>
      <w:r w:rsidRPr="00520811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4B2F83" w:rsidRPr="00520811" w:rsidRDefault="00BC1890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520811">
          <w:rPr>
            <w:b/>
            <w:sz w:val="20"/>
            <w:szCs w:val="16"/>
          </w:rPr>
          <w:t>M</w:t>
        </w:r>
      </w:ins>
      <w:ins w:id="4" w:author="mvricko" w:date="2015-07-13T13:49:00Z">
        <w:r w:rsidRPr="00520811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520811">
          <w:rPr>
            <w:b/>
            <w:sz w:val="20"/>
            <w:szCs w:val="16"/>
          </w:rPr>
          <w:t xml:space="preserve"> ili dati školi na uvid:</w:t>
        </w:r>
      </w:ins>
    </w:p>
    <w:p w:rsidR="004B2F83" w:rsidRPr="00520811" w:rsidRDefault="00BC189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520811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4B2F83" w:rsidRPr="00520811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520811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BC1890" w:rsidRPr="00520811">
          <w:rPr>
            <w:rFonts w:ascii="Times New Roman" w:hAnsi="Times New Roman"/>
            <w:sz w:val="20"/>
            <w:szCs w:val="16"/>
          </w:rPr>
          <w:t>siguranj</w:t>
        </w:r>
      </w:ins>
      <w:r w:rsidRPr="00520811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BC1890" w:rsidRPr="00520811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5E0F0E" w:rsidRDefault="005E0F0E" w:rsidP="00A17B08">
      <w:pPr>
        <w:spacing w:before="120" w:after="120"/>
        <w:ind w:left="357"/>
        <w:jc w:val="both"/>
        <w:rPr>
          <w:b/>
          <w:i/>
          <w:sz w:val="20"/>
          <w:szCs w:val="16"/>
        </w:rPr>
      </w:pPr>
    </w:p>
    <w:p w:rsidR="00A17B08" w:rsidRPr="003A2770" w:rsidRDefault="00BC1890" w:rsidP="00A17B08">
      <w:pPr>
        <w:spacing w:before="120" w:after="120"/>
        <w:ind w:left="357"/>
        <w:jc w:val="both"/>
        <w:rPr>
          <w:sz w:val="20"/>
          <w:szCs w:val="16"/>
        </w:rPr>
      </w:pPr>
      <w:r w:rsidRPr="00BC1890">
        <w:rPr>
          <w:b/>
          <w:i/>
          <w:sz w:val="20"/>
          <w:szCs w:val="16"/>
        </w:rPr>
        <w:t>Napomena</w:t>
      </w:r>
      <w:r w:rsidRPr="00BC1890">
        <w:rPr>
          <w:sz w:val="20"/>
          <w:szCs w:val="16"/>
        </w:rPr>
        <w:t>:</w:t>
      </w:r>
    </w:p>
    <w:p w:rsidR="00A17B08" w:rsidRPr="003A2770" w:rsidRDefault="00BC189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BC1890" w:rsidRPr="00BC1890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BC1890" w:rsidP="00A17B08">
      <w:pPr>
        <w:spacing w:before="120" w:after="120"/>
        <w:jc w:val="both"/>
        <w:rPr>
          <w:sz w:val="20"/>
          <w:szCs w:val="16"/>
        </w:rPr>
      </w:pPr>
      <w:r w:rsidRPr="00BC1890">
        <w:rPr>
          <w:sz w:val="20"/>
          <w:szCs w:val="16"/>
        </w:rPr>
        <w:lastRenderedPageBreak/>
        <w:t xml:space="preserve">               </w:t>
      </w:r>
      <w:r w:rsidR="005E0F0E">
        <w:rPr>
          <w:sz w:val="20"/>
          <w:szCs w:val="16"/>
        </w:rPr>
        <w:t xml:space="preserve"> </w:t>
      </w:r>
      <w:r w:rsidRPr="00BC1890">
        <w:rPr>
          <w:sz w:val="20"/>
          <w:szCs w:val="16"/>
        </w:rPr>
        <w:t xml:space="preserve">b) osiguranje odgovornosti i jamčevine </w:t>
      </w:r>
    </w:p>
    <w:p w:rsidR="00A17B08" w:rsidRPr="003A2770" w:rsidRDefault="00BC189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BC1890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BC1890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BC1890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C1890">
        <w:rPr>
          <w:sz w:val="20"/>
          <w:szCs w:val="16"/>
        </w:rPr>
        <w:t>.</w:t>
      </w:r>
    </w:p>
    <w:p w:rsidR="00A17B08" w:rsidRPr="003A2770" w:rsidRDefault="00BC1890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3A2770" w:rsidDel="006F7BB3" w:rsidRDefault="00BC1890" w:rsidP="00A17B08">
      <w:pPr>
        <w:spacing w:before="120" w:after="120"/>
        <w:jc w:val="both"/>
        <w:rPr>
          <w:del w:id="11" w:author="zcukelj" w:date="2015-07-30T09:49:00Z"/>
          <w:rFonts w:cs="Arial"/>
          <w:sz w:val="20"/>
          <w:szCs w:val="16"/>
        </w:rPr>
      </w:pPr>
      <w:r w:rsidRPr="00BC1890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2F83" w:rsidRDefault="004B2F83">
      <w:pPr>
        <w:spacing w:before="120" w:after="120"/>
        <w:jc w:val="both"/>
        <w:rPr>
          <w:del w:id="12" w:author="zcukelj" w:date="2015-07-30T11:44:00Z"/>
        </w:rPr>
      </w:pPr>
    </w:p>
    <w:p w:rsidR="009E58AB" w:rsidRDefault="009E58AB"/>
    <w:sectPr w:rsidR="009E58AB" w:rsidSect="00F4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146FE6"/>
    <w:rsid w:val="001C663B"/>
    <w:rsid w:val="00206554"/>
    <w:rsid w:val="00343B1B"/>
    <w:rsid w:val="00345754"/>
    <w:rsid w:val="004B2F83"/>
    <w:rsid w:val="0051297C"/>
    <w:rsid w:val="00520811"/>
    <w:rsid w:val="0056654D"/>
    <w:rsid w:val="005B132D"/>
    <w:rsid w:val="005B54AC"/>
    <w:rsid w:val="005E0F0E"/>
    <w:rsid w:val="00792389"/>
    <w:rsid w:val="009E58AB"/>
    <w:rsid w:val="00A17B08"/>
    <w:rsid w:val="00A30C5B"/>
    <w:rsid w:val="00B07FD3"/>
    <w:rsid w:val="00B937AB"/>
    <w:rsid w:val="00BC1890"/>
    <w:rsid w:val="00CD4729"/>
    <w:rsid w:val="00CF2985"/>
    <w:rsid w:val="00DA5787"/>
    <w:rsid w:val="00F13DF3"/>
    <w:rsid w:val="00F43A39"/>
    <w:rsid w:val="00F84711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FC3DE-F6FE-4568-AC2C-AB0BA7FD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3</cp:revision>
  <dcterms:created xsi:type="dcterms:W3CDTF">2017-12-04T08:34:00Z</dcterms:created>
  <dcterms:modified xsi:type="dcterms:W3CDTF">2017-12-04T08:37:00Z</dcterms:modified>
</cp:coreProperties>
</file>