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B" w:rsidRPr="007B4589" w:rsidRDefault="0072682B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72682B" w:rsidRPr="00D020D3" w:rsidRDefault="0072682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72682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2682B" w:rsidRPr="009F4DDC" w:rsidRDefault="0072682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2682B" w:rsidRPr="00D020D3" w:rsidRDefault="0072682B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72682B" w:rsidRPr="009E79F7" w:rsidRDefault="0072682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Prometno-tehnička škola Šibenik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Gimnazije 64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4"/>
                <w:szCs w:val="22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2., 3. i 4.  ( sva odjeljenja)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6"/>
                <w:szCs w:val="22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682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noćenja 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München, Njemačka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ili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16.ili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682B" w:rsidRPr="003A2770" w:rsidRDefault="0072682B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2682B" w:rsidRPr="003A2770" w:rsidRDefault="0072682B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Nürnberg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München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682B" w:rsidRPr="003A2770" w:rsidRDefault="0072682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 ( hostel u Münchenu A&amp;O)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682B" w:rsidRPr="003A2770" w:rsidRDefault="0072682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2682B" w:rsidRDefault="0072682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2682B" w:rsidRPr="003A2770" w:rsidRDefault="0072682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2682B" w:rsidRDefault="0072682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2682B" w:rsidRPr="003A2770" w:rsidRDefault="0072682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682B" w:rsidRPr="003A2770" w:rsidRDefault="0072682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Sve sobe u prizemlju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 sve ulaznice: Alianz Arena, BMW Infowelt i muzej, Mann Bus znd Track Unternehmen,)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Default="0072682B" w:rsidP="0072682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ListParagraph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adventskim sajmovima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Default="0072682B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682B" w:rsidRPr="003A2770" w:rsidRDefault="0072682B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2682B" w:rsidRPr="007B4589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42206D" w:rsidRDefault="0072682B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Default="0072682B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2682B" w:rsidRPr="003A2770" w:rsidRDefault="0072682B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682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2682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31.10.2018.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2682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682B" w:rsidRPr="003A2770" w:rsidRDefault="0072682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12:00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2682B" w:rsidRPr="0072682B" w:rsidRDefault="0072682B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72682B" w:rsidRPr="0072682B" w:rsidRDefault="0072682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72682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72682B" w:rsidRPr="0072682B" w:rsidRDefault="0072682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82B" w:rsidRPr="0072682B" w:rsidRDefault="0072682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72682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2682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2682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2682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2682B" w:rsidRPr="0072682B" w:rsidRDefault="0072682B" w:rsidP="0072682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72682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72682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2682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72682B" w:rsidRPr="0072682B" w:rsidRDefault="0072682B" w:rsidP="0072682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72682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72682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72682B" w:rsidRPr="0072682B" w:rsidRDefault="0072682B" w:rsidP="0072682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72682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72682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72682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2682B" w:rsidRPr="0072682B" w:rsidRDefault="0072682B" w:rsidP="0072682B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72682B" w:rsidRPr="0072682B" w:rsidRDefault="0072682B" w:rsidP="0072682B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72682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72682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72682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72682B" w:rsidRPr="0072682B" w:rsidRDefault="0072682B" w:rsidP="0072682B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72682B" w:rsidRPr="0072682B" w:rsidRDefault="0072682B" w:rsidP="0072682B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2682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72682B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2682B" w:rsidRPr="0072682B" w:rsidRDefault="0072682B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72682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2682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72682B" w:rsidRPr="0072682B" w:rsidRDefault="007268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72682B" w:rsidRPr="0072682B" w:rsidRDefault="0072682B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72682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72682B" w:rsidRPr="0072682B" w:rsidRDefault="0072682B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72682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72682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2682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72682B" w:rsidRPr="0072682B" w:rsidRDefault="007268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72682B" w:rsidRPr="0072682B" w:rsidRDefault="0072682B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72682B" w:rsidRPr="0072682B" w:rsidRDefault="0072682B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72682B" w:rsidRPr="0072682B" w:rsidRDefault="0072682B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2682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72682B" w:rsidRPr="0072682B" w:rsidRDefault="007268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72682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72682B" w:rsidRPr="0072682B" w:rsidDel="006F7BB3" w:rsidRDefault="0072682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72682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82B" w:rsidRDefault="0072682B" w:rsidP="0072682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72682B" w:rsidRDefault="0072682B"/>
    <w:sectPr w:rsidR="0072682B" w:rsidSect="00ED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2A1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1C8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94F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BA5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8E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84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0D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6A1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E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E48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421CA"/>
    <w:rsid w:val="00375809"/>
    <w:rsid w:val="003A2770"/>
    <w:rsid w:val="0041460E"/>
    <w:rsid w:val="0042206D"/>
    <w:rsid w:val="004C3220"/>
    <w:rsid w:val="006F7BB3"/>
    <w:rsid w:val="0072682B"/>
    <w:rsid w:val="007B4589"/>
    <w:rsid w:val="009E58AB"/>
    <w:rsid w:val="009E79F7"/>
    <w:rsid w:val="009F4DDC"/>
    <w:rsid w:val="00A17B08"/>
    <w:rsid w:val="00CC39A9"/>
    <w:rsid w:val="00CD4729"/>
    <w:rsid w:val="00CF2985"/>
    <w:rsid w:val="00D020D3"/>
    <w:rsid w:val="00E72898"/>
    <w:rsid w:val="00ED2F5E"/>
    <w:rsid w:val="00F966E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  <w:lang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  <w:lang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716</Words>
  <Characters>4083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PC</cp:lastModifiedBy>
  <cp:revision>2</cp:revision>
  <dcterms:created xsi:type="dcterms:W3CDTF">2018-10-09T13:19:00Z</dcterms:created>
  <dcterms:modified xsi:type="dcterms:W3CDTF">2018-10-09T13:19:00Z</dcterms:modified>
</cp:coreProperties>
</file>